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67EE8" w14:textId="77777777" w:rsidR="00FD6E34" w:rsidRPr="00AF5530" w:rsidRDefault="00FD6E34" w:rsidP="00FD6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5530">
        <w:rPr>
          <w:rFonts w:ascii="Times New Roman" w:hAnsi="Times New Roman" w:cs="Times New Roman"/>
        </w:rPr>
        <w:t>Г. МИНСК, ОАО "БНБ-БАНК"</w:t>
      </w:r>
    </w:p>
    <w:p w14:paraId="235F51FD" w14:textId="77777777" w:rsidR="00FD6E34" w:rsidRPr="00AF5530" w:rsidRDefault="00FD6E34" w:rsidP="00FD6E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F5530">
        <w:rPr>
          <w:rFonts w:ascii="Times New Roman" w:hAnsi="Times New Roman" w:cs="Times New Roman"/>
        </w:rPr>
        <w:t xml:space="preserve">БИК </w:t>
      </w:r>
      <w:r w:rsidRPr="00AF5530">
        <w:rPr>
          <w:rFonts w:ascii="Times New Roman" w:hAnsi="Times New Roman" w:cs="Times New Roman"/>
          <w:sz w:val="21"/>
          <w:szCs w:val="21"/>
          <w:shd w:val="clear" w:color="auto" w:fill="FFFFFF"/>
        </w:rPr>
        <w:t>BLNBBY2X</w:t>
      </w:r>
    </w:p>
    <w:p w14:paraId="7BD6B6CE" w14:textId="77777777" w:rsidR="004E5F28" w:rsidRDefault="004E5F28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AD92A3C" w14:textId="77777777" w:rsidR="00FD6E34" w:rsidRPr="003B4F7C" w:rsidRDefault="00FD6E34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6E4EC4B" w14:textId="560E4975" w:rsidR="00E84C5A" w:rsidRPr="005B58D2" w:rsidRDefault="00A313B1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58D2">
        <w:rPr>
          <w:rFonts w:ascii="Times New Roman" w:hAnsi="Times New Roman" w:cs="Times New Roman"/>
          <w:b/>
          <w:bCs/>
          <w:sz w:val="24"/>
          <w:szCs w:val="24"/>
        </w:rPr>
        <w:t xml:space="preserve">РАСПОРЯЖЕНИЕ </w:t>
      </w:r>
    </w:p>
    <w:p w14:paraId="70899375" w14:textId="68F410E9" w:rsidR="005B58D2" w:rsidRDefault="005B58D2" w:rsidP="005B58D2">
      <w:pPr>
        <w:widowControl w:val="0"/>
        <w:autoSpaceDE w:val="0"/>
        <w:autoSpaceDN w:val="0"/>
        <w:adjustRightInd w:val="0"/>
        <w:rPr>
          <w:ins w:id="0" w:author="Volha Partanava" w:date="2022-08-31T16:02:00Z"/>
          <w:rFonts w:ascii="Times New Roman" w:hAnsi="Times New Roman" w:cs="Times New Roman"/>
          <w:bCs/>
          <w:sz w:val="24"/>
          <w:szCs w:val="24"/>
        </w:rPr>
      </w:pPr>
      <w:r w:rsidRPr="005B58D2">
        <w:rPr>
          <w:rFonts w:ascii="Times New Roman" w:hAnsi="Times New Roman" w:cs="Times New Roman"/>
          <w:bCs/>
          <w:sz w:val="24"/>
          <w:szCs w:val="24"/>
        </w:rPr>
        <w:t xml:space="preserve">на бронирование денежных средств для осуществления </w:t>
      </w:r>
      <w:del w:id="1" w:author="Volha Partanava" w:date="2022-08-31T16:02:00Z">
        <w:r w:rsidRPr="005B58D2" w:rsidDel="00C10B3A">
          <w:rPr>
            <w:rFonts w:ascii="Times New Roman" w:hAnsi="Times New Roman" w:cs="Times New Roman"/>
            <w:bCs/>
            <w:sz w:val="24"/>
            <w:szCs w:val="24"/>
          </w:rPr>
          <w:delText>платежей антикризисным управляющим</w:delText>
        </w:r>
      </w:del>
      <w:ins w:id="2" w:author="Volha Partanava" w:date="2022-08-31T16:02:00Z">
        <w:r w:rsidR="00C10B3A">
          <w:rPr>
            <w:rFonts w:ascii="Times New Roman" w:hAnsi="Times New Roman" w:cs="Times New Roman"/>
            <w:bCs/>
            <w:sz w:val="24"/>
            <w:szCs w:val="24"/>
          </w:rPr>
          <w:t>расходных операций по платежам при экономической несостоятельности (банкротстве)</w:t>
        </w:r>
      </w:ins>
    </w:p>
    <w:p w14:paraId="263745C9" w14:textId="1BA8B7B6" w:rsidR="00C10B3A" w:rsidRPr="005B58D2" w:rsidDel="00C10B3A" w:rsidRDefault="00C10B3A" w:rsidP="005B58D2">
      <w:pPr>
        <w:widowControl w:val="0"/>
        <w:autoSpaceDE w:val="0"/>
        <w:autoSpaceDN w:val="0"/>
        <w:adjustRightInd w:val="0"/>
        <w:rPr>
          <w:del w:id="3" w:author="Volha Partanava" w:date="2022-08-31T16:02:00Z"/>
          <w:rFonts w:ascii="Times New Roman" w:hAnsi="Times New Roman" w:cs="Times New Roman"/>
          <w:bCs/>
          <w:sz w:val="24"/>
          <w:szCs w:val="24"/>
        </w:rPr>
      </w:pPr>
    </w:p>
    <w:p w14:paraId="5368F934" w14:textId="682232E9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37E6E">
        <w:rPr>
          <w:rFonts w:ascii="Times New Roman" w:hAnsi="Times New Roman" w:cs="Times New Roman"/>
          <w:bCs/>
        </w:rPr>
        <w:t>от «___» ____________ 20 __ г. № ___</w:t>
      </w:r>
      <w:r w:rsidR="00DE23E3">
        <w:rPr>
          <w:rFonts w:ascii="Times New Roman" w:hAnsi="Times New Roman" w:cs="Times New Roman"/>
          <w:bCs/>
        </w:rPr>
        <w:t>_</w:t>
      </w:r>
      <w:bookmarkStart w:id="4" w:name="_GoBack"/>
      <w:bookmarkEnd w:id="4"/>
    </w:p>
    <w:p w14:paraId="3104DB10" w14:textId="5CC6B13D" w:rsidR="00A313B1" w:rsidRPr="00837E6E" w:rsidRDefault="00A313B1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EA0403" w14:textId="73A59E3D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837E6E">
        <w:rPr>
          <w:rFonts w:ascii="Times New Roman" w:hAnsi="Times New Roman" w:cs="Times New Roman"/>
          <w:bCs/>
        </w:rPr>
        <w:t>__________________________________________________________________________________________</w:t>
      </w:r>
    </w:p>
    <w:p w14:paraId="2CE83AC2" w14:textId="133DE73F" w:rsidR="00E84C5A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  <w:bCs/>
          <w:sz w:val="28"/>
          <w:szCs w:val="28"/>
          <w:vertAlign w:val="superscript"/>
        </w:rPr>
        <w:t>(наименование клиента)</w:t>
      </w:r>
    </w:p>
    <w:p w14:paraId="01C12BC5" w14:textId="77777777" w:rsidR="00CF59BE" w:rsidRPr="00CF59BE" w:rsidRDefault="00CF59BE" w:rsidP="001955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C04EC4D" w14:textId="123ABD44" w:rsidR="00E84C5A" w:rsidRPr="00837E6E" w:rsidRDefault="00E84C5A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37E6E">
        <w:rPr>
          <w:rFonts w:ascii="Times New Roman" w:hAnsi="Times New Roman" w:cs="Times New Roman"/>
        </w:rPr>
        <w:t xml:space="preserve">Просим забронировать </w:t>
      </w:r>
      <w:r w:rsidR="006873EA" w:rsidRPr="00837E6E">
        <w:rPr>
          <w:rFonts w:ascii="Times New Roman" w:hAnsi="Times New Roman" w:cs="Times New Roman"/>
        </w:rPr>
        <w:t>на текущем (расчетном) банковском счете №________________________</w:t>
      </w:r>
      <w:r w:rsidR="00837E6E">
        <w:rPr>
          <w:rFonts w:ascii="Times New Roman" w:hAnsi="Times New Roman" w:cs="Times New Roman"/>
        </w:rPr>
        <w:t>_______</w:t>
      </w:r>
    </w:p>
    <w:p w14:paraId="10215FAA" w14:textId="2200C7FF" w:rsidR="006873EA" w:rsidRDefault="005E7D8B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7D8B">
        <w:rPr>
          <w:rFonts w:ascii="Times New Roman" w:hAnsi="Times New Roman" w:cs="Times New Roman"/>
        </w:rPr>
        <w:t>денежные средства для осуществления</w:t>
      </w:r>
      <w:ins w:id="5" w:author="Volha Partanava" w:date="2022-08-31T15:57:00Z">
        <w:r w:rsidR="004B6EF1" w:rsidRPr="004B6EF1">
          <w:rPr>
            <w:rFonts w:ascii="Times New Roman" w:hAnsi="Times New Roman" w:cs="Times New Roman"/>
            <w:rPrChange w:id="6" w:author="Volha Partanava" w:date="2022-08-31T15:57:00Z">
              <w:rPr>
                <w:rFonts w:ascii="Times New Roman" w:hAnsi="Times New Roman" w:cs="Times New Roman"/>
                <w:lang w:val="en-US"/>
              </w:rPr>
            </w:rPrChange>
          </w:rPr>
          <w:t xml:space="preserve"> </w:t>
        </w:r>
        <w:r w:rsidR="004B6EF1">
          <w:rPr>
            <w:rFonts w:ascii="Times New Roman" w:hAnsi="Times New Roman" w:cs="Times New Roman"/>
          </w:rPr>
          <w:t>расходных операций по платежам</w:t>
        </w:r>
      </w:ins>
      <w:r w:rsidRPr="005E7D8B">
        <w:rPr>
          <w:rFonts w:ascii="Times New Roman" w:hAnsi="Times New Roman" w:cs="Times New Roman"/>
        </w:rPr>
        <w:t xml:space="preserve"> </w:t>
      </w:r>
      <w:del w:id="7" w:author="Volha Partanava" w:date="2022-08-31T15:57:00Z">
        <w:r w:rsidRPr="005E7D8B" w:rsidDel="004B6EF1">
          <w:rPr>
            <w:rFonts w:ascii="Times New Roman" w:hAnsi="Times New Roman" w:cs="Times New Roman"/>
          </w:rPr>
          <w:delText>платежей</w:delText>
        </w:r>
      </w:del>
      <w:r w:rsidRPr="005E7D8B">
        <w:rPr>
          <w:rFonts w:ascii="Times New Roman" w:hAnsi="Times New Roman" w:cs="Times New Roman"/>
        </w:rPr>
        <w:t>, которые в соответствии с Законом Республики Беларусь от 13.07.2012 №415-3 «Об экономической несостоятельности (банкротстве)» должны быть произведены</w:t>
      </w:r>
      <w:del w:id="8" w:author="Volha Partanava" w:date="2022-08-31T15:57:00Z">
        <w:r w:rsidRPr="005E7D8B" w:rsidDel="004B6EF1">
          <w:rPr>
            <w:rFonts w:ascii="Times New Roman" w:hAnsi="Times New Roman" w:cs="Times New Roman"/>
          </w:rPr>
          <w:delText xml:space="preserve"> </w:delText>
        </w:r>
        <w:r w:rsidRPr="00EE3162" w:rsidDel="004B6EF1">
          <w:rPr>
            <w:rFonts w:ascii="Times New Roman" w:hAnsi="Times New Roman" w:cs="Times New Roman"/>
            <w:highlight w:val="yellow"/>
          </w:rPr>
          <w:delText xml:space="preserve">до </w:delText>
        </w:r>
        <w:r w:rsidR="00EE3162" w:rsidRPr="00EE3162" w:rsidDel="004B6EF1">
          <w:rPr>
            <w:rFonts w:ascii="Times New Roman" w:hAnsi="Times New Roman" w:cs="Times New Roman"/>
            <w:highlight w:val="yellow"/>
          </w:rPr>
          <w:delText>исполнения платежных инструкций, находящихся в АИС ИДО</w:delText>
        </w:r>
      </w:del>
      <w:ins w:id="9" w:author="Volha Partanava" w:date="2022-08-31T15:57:00Z">
        <w:r w:rsidR="004B6EF1">
          <w:rPr>
            <w:rFonts w:ascii="Times New Roman" w:hAnsi="Times New Roman" w:cs="Times New Roman"/>
          </w:rPr>
          <w:t xml:space="preserve"> </w:t>
        </w:r>
        <w:r w:rsidR="004B6EF1" w:rsidRPr="004B6EF1">
          <w:rPr>
            <w:rFonts w:ascii="Times New Roman" w:hAnsi="Times New Roman" w:cs="Times New Roman"/>
            <w:rPrChange w:id="10" w:author="Volha Partanava" w:date="2022-08-31T15:58:00Z">
              <w:rPr>
                <w:rFonts w:ascii="Times New Roman" w:hAnsi="Times New Roman" w:cs="Times New Roman"/>
                <w:highlight w:val="yellow"/>
              </w:rPr>
            </w:rPrChange>
          </w:rPr>
          <w:t>до исполнения платежных инструкций, находящихся в АИС ИДО</w:t>
        </w:r>
      </w:ins>
    </w:p>
    <w:p w14:paraId="62D39B55" w14:textId="77777777" w:rsidR="005E7D8B" w:rsidRPr="00837E6E" w:rsidRDefault="005E7D8B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EBAD8F" w14:textId="1F7E45E8" w:rsidR="00E84C5A" w:rsidRPr="00EE3162" w:rsidRDefault="00DE23E3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Общая сумма</w:t>
      </w:r>
      <w:r w:rsidR="00E84C5A" w:rsidRPr="00837E6E">
        <w:rPr>
          <w:rFonts w:ascii="Times New Roman" w:hAnsi="Times New Roman" w:cs="Times New Roman"/>
        </w:rPr>
        <w:t xml:space="preserve"> бронируемых средств ______________________</w:t>
      </w:r>
      <w:r w:rsidR="005B58D2">
        <w:rPr>
          <w:rFonts w:ascii="Times New Roman" w:hAnsi="Times New Roman" w:cs="Times New Roman"/>
        </w:rPr>
        <w:t>_______</w:t>
      </w:r>
      <w:ins w:id="11" w:author="Volha Partanava" w:date="2022-08-31T15:58:00Z">
        <w:r w:rsidR="004B6EF1">
          <w:rPr>
            <w:rFonts w:ascii="Times New Roman" w:hAnsi="Times New Roman" w:cs="Times New Roman"/>
          </w:rPr>
          <w:t>_____________________________</w:t>
        </w:r>
      </w:ins>
      <w:r w:rsidR="005B58D2">
        <w:rPr>
          <w:rFonts w:ascii="Times New Roman" w:hAnsi="Times New Roman" w:cs="Times New Roman"/>
        </w:rPr>
        <w:t xml:space="preserve"> </w:t>
      </w:r>
      <w:del w:id="12" w:author="Volha Partanava" w:date="2022-08-31T15:58:00Z">
        <w:r w:rsidR="00184535" w:rsidRPr="004B6EF1" w:rsidDel="004B6EF1">
          <w:rPr>
            <w:rFonts w:ascii="Times New Roman" w:hAnsi="Times New Roman" w:cs="Times New Roman"/>
            <w:strike/>
            <w:rPrChange w:id="13" w:author="Volha Partanava" w:date="2022-08-31T15:58:00Z">
              <w:rPr>
                <w:rFonts w:ascii="Times New Roman" w:hAnsi="Times New Roman" w:cs="Times New Roman"/>
                <w:strike/>
                <w:highlight w:val="yellow"/>
              </w:rPr>
            </w:rPrChange>
          </w:rPr>
          <w:delText>белорусских рублей</w:delText>
        </w:r>
      </w:del>
    </w:p>
    <w:p w14:paraId="07FE6209" w14:textId="3EEE124E" w:rsidR="00E84C5A" w:rsidRDefault="003E325B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</w:rPr>
        <w:t xml:space="preserve">                             </w:t>
      </w:r>
      <w:r w:rsidR="00837E6E">
        <w:rPr>
          <w:rFonts w:ascii="Times New Roman" w:hAnsi="Times New Roman" w:cs="Times New Roman"/>
        </w:rPr>
        <w:t xml:space="preserve">    </w:t>
      </w:r>
      <w:r w:rsidR="00DE23E3">
        <w:rPr>
          <w:rFonts w:ascii="Times New Roman" w:hAnsi="Times New Roman" w:cs="Times New Roman"/>
        </w:rPr>
        <w:t xml:space="preserve">     </w:t>
      </w: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</w:t>
      </w:r>
      <w:r w:rsidR="00EE3162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EE3162" w:rsidRPr="004B6EF1">
        <w:rPr>
          <w:rFonts w:ascii="Times New Roman" w:hAnsi="Times New Roman" w:cs="Times New Roman"/>
          <w:sz w:val="28"/>
          <w:szCs w:val="28"/>
          <w:vertAlign w:val="superscript"/>
        </w:rPr>
        <w:t>в</w:t>
      </w:r>
      <w:r w:rsidR="00EE3162" w:rsidRPr="004B6EF1">
        <w:rPr>
          <w:rFonts w:ascii="Times New Roman" w:hAnsi="Times New Roman" w:cs="Times New Roman"/>
          <w:sz w:val="28"/>
          <w:szCs w:val="28"/>
          <w:vertAlign w:val="superscript"/>
          <w:rPrChange w:id="14" w:author="Volha Partanava" w:date="2022-08-31T15:58:00Z">
            <w:rPr>
              <w:rFonts w:ascii="Times New Roman" w:hAnsi="Times New Roman" w:cs="Times New Roman"/>
              <w:sz w:val="28"/>
              <w:szCs w:val="28"/>
              <w:highlight w:val="yellow"/>
              <w:vertAlign w:val="superscript"/>
            </w:rPr>
          </w:rPrChange>
        </w:rPr>
        <w:t>алюта</w:t>
      </w:r>
      <w:ins w:id="15" w:author="Volha Partanava" w:date="2022-08-31T15:58:00Z">
        <w:r w:rsidR="004B6EF1">
          <w:rPr>
            <w:rFonts w:ascii="Times New Roman" w:hAnsi="Times New Roman" w:cs="Times New Roman"/>
            <w:sz w:val="28"/>
            <w:szCs w:val="28"/>
            <w:vertAlign w:val="superscript"/>
          </w:rPr>
          <w:t xml:space="preserve"> прописью</w:t>
        </w:r>
      </w:ins>
      <w:r w:rsidRPr="004B6EF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14:paraId="707F8EB6" w14:textId="77777777" w:rsidR="005B58D2" w:rsidRPr="005B58D2" w:rsidRDefault="005B58D2" w:rsidP="00E84C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2C932F9D" w14:textId="05436ECF" w:rsidR="002B7ACD" w:rsidRPr="00DE23E3" w:rsidRDefault="002B7ACD" w:rsidP="00DE2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DE23E3">
        <w:rPr>
          <w:rFonts w:ascii="Times New Roman" w:hAnsi="Times New Roman" w:cs="Times New Roman"/>
        </w:rPr>
        <w:t xml:space="preserve">                           </w:t>
      </w:r>
    </w:p>
    <w:p w14:paraId="126659BE" w14:textId="77777777" w:rsidR="00B960E0" w:rsidRPr="006C731E" w:rsidRDefault="00B960E0" w:rsidP="00B960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731E">
        <w:rPr>
          <w:rFonts w:ascii="Times New Roman" w:hAnsi="Times New Roman"/>
          <w:sz w:val="20"/>
          <w:szCs w:val="20"/>
        </w:rPr>
        <w:t>За правомерность осуществления бронирования и перечисления денежных средств, а также за правильность определения суммы бронирования несем ответственность в соответствии с законодательством Республики Беларусь.</w:t>
      </w:r>
    </w:p>
    <w:p w14:paraId="3128C173" w14:textId="77777777" w:rsidR="003E325B" w:rsidRDefault="003E325B" w:rsidP="004E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718B3B9" w14:textId="77777777" w:rsidR="00DE23E3" w:rsidRPr="00837E6E" w:rsidRDefault="00DE23E3" w:rsidP="004E5F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5BFE084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>Руководитель (лицо, им уполномоченное) _______________   ___________________</w:t>
      </w:r>
    </w:p>
    <w:p w14:paraId="2D14D3DD" w14:textId="3AE540B2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</w:t>
      </w:r>
      <w:r w:rsid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(</w:t>
      </w:r>
      <w:proofErr w:type="gramStart"/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837E6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(ФИО)</w:t>
      </w:r>
    </w:p>
    <w:p w14:paraId="131089B3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</w:p>
    <w:p w14:paraId="7C7F4548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991D045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14:paraId="29EFBD4F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3E5C29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</w:t>
      </w:r>
    </w:p>
    <w:p w14:paraId="0C627048" w14:textId="77777777" w:rsidR="00E13BDB" w:rsidRPr="00837E6E" w:rsidRDefault="00E13BDB" w:rsidP="00E13B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                                                        </w:t>
      </w:r>
    </w:p>
    <w:tbl>
      <w:tblPr>
        <w:tblStyle w:val="ab"/>
        <w:tblW w:w="0" w:type="auto"/>
        <w:tblInd w:w="5965" w:type="dxa"/>
        <w:tblLook w:val="04A0" w:firstRow="1" w:lastRow="0" w:firstColumn="1" w:lastColumn="0" w:noHBand="0" w:noVBand="1"/>
      </w:tblPr>
      <w:tblGrid>
        <w:gridCol w:w="3958"/>
      </w:tblGrid>
      <w:tr w:rsidR="00E13BDB" w:rsidRPr="00837E6E" w14:paraId="6688A243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7A3679" w14:textId="77777777" w:rsidR="00E13BDB" w:rsidRPr="00837E6E" w:rsidRDefault="00E1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E6E">
              <w:rPr>
                <w:rFonts w:ascii="Times New Roman" w:hAnsi="Times New Roman" w:cs="Times New Roman"/>
              </w:rPr>
              <w:t>Подпись ответственного исполнителя</w:t>
            </w:r>
          </w:p>
        </w:tc>
      </w:tr>
      <w:tr w:rsidR="00E13BDB" w:rsidRPr="00837E6E" w14:paraId="18E9A7B1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C5CA2B" w14:textId="7EE78443" w:rsidR="00E13BDB" w:rsidRPr="00837E6E" w:rsidRDefault="00B45D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поступления </w:t>
            </w:r>
            <w:r w:rsidR="00E13BDB" w:rsidRPr="00837E6E">
              <w:rPr>
                <w:rFonts w:ascii="Times New Roman" w:hAnsi="Times New Roman" w:cs="Times New Roman"/>
              </w:rPr>
              <w:t xml:space="preserve"> </w:t>
            </w:r>
            <w:r w:rsidR="00E13BDB" w:rsidRPr="00837E6E">
              <w:rPr>
                <w:rFonts w:ascii="Times New Roman" w:hAnsi="Times New Roman" w:cs="Times New Roman"/>
              </w:rPr>
              <w:tab/>
            </w:r>
          </w:p>
        </w:tc>
      </w:tr>
      <w:tr w:rsidR="00E13BDB" w:rsidRPr="00837E6E" w14:paraId="783A02F0" w14:textId="77777777" w:rsidTr="003E325B"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D3037F" w14:textId="12C9F913" w:rsidR="00E13BDB" w:rsidRPr="00837E6E" w:rsidRDefault="00E13B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37E6E">
              <w:rPr>
                <w:rFonts w:ascii="Times New Roman" w:hAnsi="Times New Roman" w:cs="Times New Roman"/>
              </w:rPr>
              <w:t>Штамп банк</w:t>
            </w:r>
            <w:r w:rsidR="00B45DC4">
              <w:rPr>
                <w:rFonts w:ascii="Times New Roman" w:hAnsi="Times New Roman" w:cs="Times New Roman"/>
              </w:rPr>
              <w:t>а</w:t>
            </w:r>
          </w:p>
        </w:tc>
      </w:tr>
    </w:tbl>
    <w:p w14:paraId="648FAF4A" w14:textId="24FB5531" w:rsidR="00E13BDB" w:rsidRPr="00837E6E" w:rsidRDefault="003E325B" w:rsidP="003E325B">
      <w:pPr>
        <w:widowControl w:val="0"/>
        <w:tabs>
          <w:tab w:val="left" w:pos="77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ab/>
      </w:r>
    </w:p>
    <w:p w14:paraId="1EC48FB4" w14:textId="49225796" w:rsidR="004E5F28" w:rsidRPr="00837E6E" w:rsidRDefault="00D10779" w:rsidP="004E5F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37E6E">
        <w:rPr>
          <w:rFonts w:ascii="Times New Roman" w:hAnsi="Times New Roman" w:cs="Times New Roman"/>
        </w:rPr>
        <w:t xml:space="preserve"> </w:t>
      </w:r>
    </w:p>
    <w:p w14:paraId="75C99CCB" w14:textId="77777777" w:rsidR="004E5F28" w:rsidRPr="00837E6E" w:rsidRDefault="004E5F28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290FE9F" w14:textId="77777777" w:rsidR="00751B60" w:rsidRPr="00837E6E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8502BD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CC6D27E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8610B5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09E171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1A946E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0CC063" w14:textId="77777777" w:rsidR="00751B60" w:rsidRDefault="00751B60" w:rsidP="005B78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51B60" w:rsidSect="007A3232">
      <w:pgSz w:w="11906" w:h="16838"/>
      <w:pgMar w:top="1134" w:right="849" w:bottom="1440" w:left="1134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665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2FD6"/>
    <w:multiLevelType w:val="hybridMultilevel"/>
    <w:tmpl w:val="B944DBFA"/>
    <w:lvl w:ilvl="0" w:tplc="9104AC5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64770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B5181"/>
    <w:multiLevelType w:val="hybridMultilevel"/>
    <w:tmpl w:val="3F725E4E"/>
    <w:lvl w:ilvl="0" w:tplc="60ECBC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26C1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50BE0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C7E98"/>
    <w:multiLevelType w:val="hybridMultilevel"/>
    <w:tmpl w:val="13B2E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3A14"/>
    <w:multiLevelType w:val="hybridMultilevel"/>
    <w:tmpl w:val="2C6A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31E12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35BE4"/>
    <w:multiLevelType w:val="hybridMultilevel"/>
    <w:tmpl w:val="6872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266E4"/>
    <w:multiLevelType w:val="hybridMultilevel"/>
    <w:tmpl w:val="88A0E1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10F24F8"/>
    <w:multiLevelType w:val="hybridMultilevel"/>
    <w:tmpl w:val="132619EE"/>
    <w:lvl w:ilvl="0" w:tplc="450C2D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33F03"/>
    <w:multiLevelType w:val="hybridMultilevel"/>
    <w:tmpl w:val="B5B6935C"/>
    <w:lvl w:ilvl="0" w:tplc="0DD86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61762D"/>
    <w:multiLevelType w:val="hybridMultilevel"/>
    <w:tmpl w:val="132619EE"/>
    <w:lvl w:ilvl="0" w:tplc="450C2DA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37FEA"/>
    <w:multiLevelType w:val="hybridMultilevel"/>
    <w:tmpl w:val="68724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6"/>
  </w:num>
  <w:num w:numId="9">
    <w:abstractNumId w:val="13"/>
  </w:num>
  <w:num w:numId="10">
    <w:abstractNumId w:val="11"/>
  </w:num>
  <w:num w:numId="11">
    <w:abstractNumId w:val="5"/>
  </w:num>
  <w:num w:numId="12">
    <w:abstractNumId w:val="12"/>
  </w:num>
  <w:num w:numId="13">
    <w:abstractNumId w:val="1"/>
  </w:num>
  <w:num w:numId="14">
    <w:abstractNumId w:val="14"/>
  </w:num>
  <w:num w:numId="15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olha Partanava">
    <w15:presenceInfo w15:providerId="AD" w15:userId="S-1-5-21-1221693063-784562551-3504570937-332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70"/>
    <w:rsid w:val="000015B6"/>
    <w:rsid w:val="00012FA8"/>
    <w:rsid w:val="0001745A"/>
    <w:rsid w:val="00062074"/>
    <w:rsid w:val="00082E06"/>
    <w:rsid w:val="000A72C9"/>
    <w:rsid w:val="000C289C"/>
    <w:rsid w:val="000C3918"/>
    <w:rsid w:val="00184535"/>
    <w:rsid w:val="00195588"/>
    <w:rsid w:val="001A100E"/>
    <w:rsid w:val="001B2531"/>
    <w:rsid w:val="001E27DF"/>
    <w:rsid w:val="0020643A"/>
    <w:rsid w:val="0020680C"/>
    <w:rsid w:val="00252EAF"/>
    <w:rsid w:val="00255696"/>
    <w:rsid w:val="00265F21"/>
    <w:rsid w:val="00281E27"/>
    <w:rsid w:val="00295F2D"/>
    <w:rsid w:val="00297367"/>
    <w:rsid w:val="002B7ACD"/>
    <w:rsid w:val="002C5697"/>
    <w:rsid w:val="002E2561"/>
    <w:rsid w:val="0032463A"/>
    <w:rsid w:val="00393A6B"/>
    <w:rsid w:val="003B4F7C"/>
    <w:rsid w:val="003C5E57"/>
    <w:rsid w:val="003E325B"/>
    <w:rsid w:val="003F75C2"/>
    <w:rsid w:val="0040425C"/>
    <w:rsid w:val="00407BEB"/>
    <w:rsid w:val="00421341"/>
    <w:rsid w:val="00422EFA"/>
    <w:rsid w:val="004B6EF1"/>
    <w:rsid w:val="004D0470"/>
    <w:rsid w:val="004D14C4"/>
    <w:rsid w:val="004E5F28"/>
    <w:rsid w:val="00550F84"/>
    <w:rsid w:val="00573331"/>
    <w:rsid w:val="005752B2"/>
    <w:rsid w:val="005A0B0E"/>
    <w:rsid w:val="005B58D2"/>
    <w:rsid w:val="005B78D5"/>
    <w:rsid w:val="005D0BBE"/>
    <w:rsid w:val="005E7D8B"/>
    <w:rsid w:val="00605BA2"/>
    <w:rsid w:val="006420EB"/>
    <w:rsid w:val="00670A35"/>
    <w:rsid w:val="00682BDC"/>
    <w:rsid w:val="006873EA"/>
    <w:rsid w:val="006A09DD"/>
    <w:rsid w:val="006C731E"/>
    <w:rsid w:val="006F7D70"/>
    <w:rsid w:val="0074078E"/>
    <w:rsid w:val="0074557F"/>
    <w:rsid w:val="007455F2"/>
    <w:rsid w:val="00746416"/>
    <w:rsid w:val="00751B60"/>
    <w:rsid w:val="00771823"/>
    <w:rsid w:val="007A3232"/>
    <w:rsid w:val="007E25C0"/>
    <w:rsid w:val="008342B0"/>
    <w:rsid w:val="00837E6E"/>
    <w:rsid w:val="00866404"/>
    <w:rsid w:val="00873C28"/>
    <w:rsid w:val="00896D79"/>
    <w:rsid w:val="008A0314"/>
    <w:rsid w:val="00910125"/>
    <w:rsid w:val="0093465E"/>
    <w:rsid w:val="00950753"/>
    <w:rsid w:val="009C3C13"/>
    <w:rsid w:val="009F41E5"/>
    <w:rsid w:val="009F6AC4"/>
    <w:rsid w:val="00A0004A"/>
    <w:rsid w:val="00A313B1"/>
    <w:rsid w:val="00AD5144"/>
    <w:rsid w:val="00AD60DC"/>
    <w:rsid w:val="00B45292"/>
    <w:rsid w:val="00B45DC4"/>
    <w:rsid w:val="00B83F4D"/>
    <w:rsid w:val="00B960E0"/>
    <w:rsid w:val="00BB4033"/>
    <w:rsid w:val="00BB4EB0"/>
    <w:rsid w:val="00C10B3A"/>
    <w:rsid w:val="00C372F2"/>
    <w:rsid w:val="00C757D4"/>
    <w:rsid w:val="00CE725C"/>
    <w:rsid w:val="00CF59BE"/>
    <w:rsid w:val="00D10779"/>
    <w:rsid w:val="00D46412"/>
    <w:rsid w:val="00D72D29"/>
    <w:rsid w:val="00DD57DF"/>
    <w:rsid w:val="00DE23E3"/>
    <w:rsid w:val="00E13BDB"/>
    <w:rsid w:val="00E44AD3"/>
    <w:rsid w:val="00E463B5"/>
    <w:rsid w:val="00E54275"/>
    <w:rsid w:val="00E84C5A"/>
    <w:rsid w:val="00E93797"/>
    <w:rsid w:val="00EE3162"/>
    <w:rsid w:val="00F26CFB"/>
    <w:rsid w:val="00F75EE5"/>
    <w:rsid w:val="00F915BB"/>
    <w:rsid w:val="00FD2D9D"/>
    <w:rsid w:val="00FD6E34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300FAD2"/>
  <w15:docId w15:val="{73B80F61-C5E0-4AEE-8A68-EC14E794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3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7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5F2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455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4557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4557F"/>
    <w:rPr>
      <w:rFonts w:cstheme="minorBidi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455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4557F"/>
    <w:rPr>
      <w:rFonts w:cstheme="minorBidi"/>
      <w:b/>
      <w:bCs/>
      <w:sz w:val="20"/>
      <w:szCs w:val="20"/>
    </w:rPr>
  </w:style>
  <w:style w:type="table" w:styleId="ab">
    <w:name w:val="Table Grid"/>
    <w:basedOn w:val="a1"/>
    <w:uiPriority w:val="59"/>
    <w:rsid w:val="00E1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karbovskaya</dc:creator>
  <cp:lastModifiedBy>Volha Partanava</cp:lastModifiedBy>
  <cp:revision>7</cp:revision>
  <dcterms:created xsi:type="dcterms:W3CDTF">2020-08-18T13:17:00Z</dcterms:created>
  <dcterms:modified xsi:type="dcterms:W3CDTF">2022-08-31T13:02:00Z</dcterms:modified>
</cp:coreProperties>
</file>